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仿宋_GB2312" w:eastAsia="仿宋_GB2312"/>
          <w:b/>
          <w:bCs/>
          <w:sz w:val="24"/>
        </w:rPr>
      </w:pPr>
      <w:r>
        <w:rPr>
          <w:rFonts w:hint="eastAsia" w:ascii="仿宋_GB2312" w:eastAsia="仿宋_GB2312"/>
          <w:b/>
          <w:bCs/>
          <w:sz w:val="24"/>
        </w:rPr>
        <w:t>附件1：</w:t>
      </w:r>
    </w:p>
    <w:p>
      <w:pPr>
        <w:spacing w:before="156" w:beforeLines="50" w:after="156" w:afterLines="50" w:line="460" w:lineRule="exact"/>
        <w:jc w:val="center"/>
        <w:rPr>
          <w:rFonts w:hint="eastAsia" w:ascii="宋体" w:hAnsi="宋体"/>
          <w:b/>
          <w:bCs/>
          <w:sz w:val="24"/>
        </w:rPr>
      </w:pPr>
      <w:r>
        <w:rPr>
          <w:rFonts w:hint="eastAsia" w:ascii="宋体" w:hAnsi="宋体"/>
          <w:b/>
          <w:bCs/>
          <w:sz w:val="24"/>
        </w:rPr>
        <w:t xml:space="preserve"> 2017年大学生电子设计技能竞赛规程</w:t>
      </w:r>
    </w:p>
    <w:p>
      <w:pPr>
        <w:spacing w:before="156" w:beforeLines="50" w:after="156" w:afterLines="50" w:line="460" w:lineRule="exact"/>
        <w:jc w:val="center"/>
        <w:rPr>
          <w:rFonts w:hint="eastAsia" w:ascii="宋体" w:hAnsi="宋体"/>
          <w:b/>
          <w:bCs/>
          <w:sz w:val="24"/>
        </w:rPr>
      </w:pPr>
      <w:r>
        <w:rPr>
          <w:rFonts w:hint="eastAsia" w:ascii="宋体" w:hAnsi="宋体"/>
          <w:b/>
          <w:bCs/>
          <w:sz w:val="24"/>
        </w:rPr>
        <w:t>第一章  组织机构</w:t>
      </w:r>
    </w:p>
    <w:p>
      <w:pPr>
        <w:spacing w:line="460" w:lineRule="exact"/>
        <w:ind w:firstLine="480" w:firstLineChars="200"/>
        <w:rPr>
          <w:rFonts w:hint="eastAsia" w:ascii="仿宋_GB2312" w:eastAsia="仿宋_GB2312"/>
          <w:sz w:val="24"/>
        </w:rPr>
      </w:pPr>
      <w:r>
        <w:rPr>
          <w:rFonts w:hint="eastAsia" w:ascii="仿宋_GB2312" w:eastAsia="仿宋_GB2312"/>
          <w:sz w:val="24"/>
        </w:rPr>
        <w:t>一、组织单位</w:t>
      </w:r>
    </w:p>
    <w:p>
      <w:pPr>
        <w:spacing w:line="460" w:lineRule="exact"/>
        <w:ind w:firstLine="960" w:firstLineChars="400"/>
        <w:rPr>
          <w:rFonts w:hint="eastAsia" w:ascii="仿宋_GB2312" w:eastAsia="仿宋_GB2312"/>
          <w:sz w:val="24"/>
        </w:rPr>
      </w:pPr>
      <w:r>
        <w:rPr>
          <w:rFonts w:hint="eastAsia" w:ascii="仿宋_GB2312" w:eastAsia="仿宋_GB2312"/>
          <w:sz w:val="24"/>
        </w:rPr>
        <w:t>信息工程学院</w:t>
      </w:r>
    </w:p>
    <w:p>
      <w:pPr>
        <w:spacing w:line="460" w:lineRule="exact"/>
        <w:ind w:firstLine="480" w:firstLineChars="200"/>
        <w:rPr>
          <w:rFonts w:hint="eastAsia" w:ascii="仿宋_GB2312" w:eastAsia="仿宋_GB2312"/>
          <w:sz w:val="24"/>
        </w:rPr>
      </w:pPr>
      <w:r>
        <w:rPr>
          <w:rFonts w:hint="eastAsia" w:ascii="仿宋_GB2312" w:eastAsia="仿宋_GB2312"/>
          <w:sz w:val="24"/>
        </w:rPr>
        <w:t>二、组委会及专家成员名单</w:t>
      </w:r>
    </w:p>
    <w:p>
      <w:pPr>
        <w:spacing w:line="460" w:lineRule="exact"/>
        <w:ind w:firstLine="960" w:firstLineChars="400"/>
        <w:rPr>
          <w:rFonts w:hint="eastAsia" w:ascii="仿宋_GB2312" w:eastAsia="仿宋_GB2312"/>
          <w:sz w:val="24"/>
        </w:rPr>
      </w:pPr>
      <w:r>
        <w:rPr>
          <w:rFonts w:hint="eastAsia" w:ascii="仿宋_GB2312" w:eastAsia="仿宋_GB2312"/>
          <w:sz w:val="24"/>
        </w:rPr>
        <w:t>组委会主任：皋 军、钱长锋</w:t>
      </w:r>
    </w:p>
    <w:p>
      <w:pPr>
        <w:spacing w:line="460" w:lineRule="exact"/>
        <w:ind w:firstLine="960" w:firstLineChars="400"/>
        <w:rPr>
          <w:rFonts w:hint="eastAsia" w:ascii="仿宋_GB2312" w:eastAsia="仿宋_GB2312"/>
          <w:sz w:val="24"/>
        </w:rPr>
      </w:pPr>
      <w:r>
        <w:rPr>
          <w:rFonts w:hint="eastAsia" w:ascii="仿宋_GB2312" w:eastAsia="仿宋_GB2312"/>
          <w:sz w:val="24"/>
        </w:rPr>
        <w:t>组委会成员：王爱军、刘其明、王益群、王源、卞金洪、王吉林、张成彬、孙干超</w:t>
      </w:r>
    </w:p>
    <w:p>
      <w:pPr>
        <w:spacing w:line="460" w:lineRule="exact"/>
        <w:ind w:firstLine="960" w:firstLineChars="400"/>
        <w:rPr>
          <w:rFonts w:hint="eastAsia" w:ascii="仿宋_GB2312" w:eastAsia="仿宋_GB2312"/>
          <w:sz w:val="24"/>
        </w:rPr>
      </w:pPr>
      <w:r>
        <w:rPr>
          <w:rFonts w:hint="eastAsia" w:ascii="仿宋_GB2312" w:eastAsia="仿宋_GB2312"/>
          <w:sz w:val="24"/>
        </w:rPr>
        <w:t>专家组成员：王吉林、卞金洪、成开友、张春永、朱 明、纪正飚、周 锋</w:t>
      </w:r>
    </w:p>
    <w:p>
      <w:pPr>
        <w:spacing w:line="460" w:lineRule="exact"/>
        <w:ind w:firstLine="480" w:firstLineChars="200"/>
        <w:rPr>
          <w:rFonts w:hint="eastAsia" w:ascii="仿宋_GB2312" w:eastAsia="仿宋_GB2312"/>
          <w:sz w:val="24"/>
        </w:rPr>
      </w:pPr>
      <w:r>
        <w:rPr>
          <w:rFonts w:hint="eastAsia" w:ascii="仿宋_GB2312" w:eastAsia="仿宋_GB2312"/>
          <w:sz w:val="24"/>
        </w:rPr>
        <w:t>三、组委会办公室</w:t>
      </w:r>
    </w:p>
    <w:p>
      <w:pPr>
        <w:spacing w:line="460" w:lineRule="exact"/>
        <w:ind w:firstLine="960" w:firstLineChars="400"/>
        <w:rPr>
          <w:rFonts w:hint="eastAsia" w:ascii="仿宋_GB2312" w:eastAsia="仿宋_GB2312"/>
          <w:sz w:val="24"/>
        </w:rPr>
      </w:pPr>
      <w:r>
        <w:rPr>
          <w:rFonts w:hint="eastAsia" w:ascii="仿宋_GB2312" w:eastAsia="仿宋_GB2312"/>
          <w:sz w:val="24"/>
        </w:rPr>
        <w:t>信息工程学院学生科（联系人：王源）</w:t>
      </w:r>
    </w:p>
    <w:p>
      <w:pPr>
        <w:spacing w:line="460" w:lineRule="exact"/>
        <w:ind w:firstLine="480" w:firstLineChars="200"/>
        <w:rPr>
          <w:rFonts w:hint="eastAsia" w:ascii="仿宋_GB2312" w:eastAsia="仿宋_GB2312"/>
          <w:sz w:val="24"/>
        </w:rPr>
      </w:pPr>
    </w:p>
    <w:p>
      <w:pPr>
        <w:spacing w:before="156" w:beforeLines="50" w:after="156" w:afterLines="50" w:line="460" w:lineRule="exact"/>
        <w:jc w:val="center"/>
        <w:rPr>
          <w:rFonts w:hint="eastAsia" w:ascii="宋体" w:hAnsi="宋体"/>
          <w:b/>
          <w:bCs/>
          <w:sz w:val="24"/>
        </w:rPr>
      </w:pPr>
      <w:r>
        <w:rPr>
          <w:rFonts w:hint="eastAsia" w:ascii="宋体" w:hAnsi="宋体"/>
          <w:b/>
          <w:bCs/>
          <w:sz w:val="24"/>
        </w:rPr>
        <w:t>第二章  竞赛内容</w:t>
      </w:r>
    </w:p>
    <w:p>
      <w:pPr>
        <w:spacing w:line="460" w:lineRule="exact"/>
        <w:ind w:firstLine="482" w:firstLineChars="200"/>
        <w:rPr>
          <w:rFonts w:hint="eastAsia" w:ascii="仿宋_GB2312" w:eastAsia="仿宋_GB2312"/>
          <w:b/>
          <w:bCs/>
          <w:sz w:val="24"/>
        </w:rPr>
      </w:pPr>
      <w:r>
        <w:rPr>
          <w:rFonts w:hint="eastAsia" w:ascii="仿宋_GB2312" w:eastAsia="仿宋_GB2312"/>
          <w:b/>
          <w:bCs/>
          <w:sz w:val="24"/>
        </w:rPr>
        <w:t>一、竞赛课题</w:t>
      </w:r>
    </w:p>
    <w:p>
      <w:pPr>
        <w:spacing w:line="460" w:lineRule="exact"/>
        <w:ind w:firstLine="480" w:firstLineChars="200"/>
        <w:rPr>
          <w:rFonts w:hint="eastAsia" w:ascii="仿宋_GB2312" w:eastAsia="仿宋_GB2312"/>
          <w:sz w:val="24"/>
        </w:rPr>
      </w:pPr>
      <w:r>
        <w:rPr>
          <w:rFonts w:hint="eastAsia" w:ascii="仿宋_GB2312" w:eastAsia="仿宋_GB2312"/>
          <w:sz w:val="24"/>
        </w:rPr>
        <w:t>凡与电子信息类专业基础课程或专业课程相关的课题均可参赛。</w:t>
      </w:r>
    </w:p>
    <w:p>
      <w:pPr>
        <w:spacing w:line="460" w:lineRule="exact"/>
        <w:ind w:firstLine="482" w:firstLineChars="200"/>
        <w:rPr>
          <w:rFonts w:hint="eastAsia" w:ascii="仿宋_GB2312" w:eastAsia="仿宋_GB2312"/>
          <w:b/>
          <w:bCs/>
          <w:sz w:val="24"/>
        </w:rPr>
      </w:pPr>
      <w:r>
        <w:rPr>
          <w:rFonts w:hint="eastAsia" w:ascii="仿宋_GB2312" w:eastAsia="仿宋_GB2312"/>
          <w:b/>
          <w:bCs/>
          <w:sz w:val="24"/>
        </w:rPr>
        <w:t>二、竞赛形式</w:t>
      </w:r>
    </w:p>
    <w:p>
      <w:pPr>
        <w:spacing w:line="460" w:lineRule="exact"/>
        <w:ind w:firstLine="480" w:firstLineChars="200"/>
        <w:rPr>
          <w:rFonts w:hint="eastAsia" w:ascii="仿宋_GB2312" w:eastAsia="仿宋_GB2312"/>
          <w:sz w:val="24"/>
        </w:rPr>
      </w:pPr>
      <w:r>
        <w:rPr>
          <w:rFonts w:hint="eastAsia" w:ascii="仿宋_GB2312" w:eastAsia="仿宋_GB2312"/>
          <w:sz w:val="24"/>
        </w:rPr>
        <w:t>本次竞赛为电子设计技能竞赛，参赛者递交的成果必须由参赛者自己独立完成，参赛成果需要达到题目所规定的设计运行指标，必须完成相应的测试，并在竞赛现场进行演示。提交的成果必须包括：设计并调试完成的装置、装置的设计说明文件、设计图纸等。</w:t>
      </w:r>
    </w:p>
    <w:p>
      <w:pPr>
        <w:spacing w:line="460" w:lineRule="exact"/>
        <w:ind w:firstLine="480" w:firstLineChars="200"/>
        <w:rPr>
          <w:rFonts w:hint="eastAsia" w:ascii="仿宋_GB2312" w:eastAsia="仿宋_GB2312"/>
          <w:sz w:val="24"/>
        </w:rPr>
      </w:pPr>
      <w:r>
        <w:rPr>
          <w:rFonts w:hint="eastAsia" w:ascii="仿宋_GB2312" w:eastAsia="仿宋_GB2312"/>
          <w:sz w:val="24"/>
        </w:rPr>
        <w:t>竞赛时，由参赛人员对所设计的装置进行说明，并在装置上演示其运行情况，测试其性能，比赛的成绩根据其设计和实现、装置性能、文件完整性等进行综合评分。</w:t>
      </w:r>
    </w:p>
    <w:p>
      <w:pPr>
        <w:spacing w:line="460" w:lineRule="exact"/>
        <w:ind w:firstLine="480" w:firstLineChars="200"/>
        <w:rPr>
          <w:rFonts w:hint="eastAsia" w:ascii="仿宋_GB2312" w:eastAsia="仿宋_GB2312"/>
          <w:sz w:val="24"/>
        </w:rPr>
      </w:pPr>
    </w:p>
    <w:p>
      <w:pPr>
        <w:spacing w:line="460" w:lineRule="exact"/>
        <w:ind w:firstLine="480" w:firstLineChars="200"/>
        <w:rPr>
          <w:rFonts w:hint="eastAsia" w:ascii="仿宋_GB2312" w:eastAsia="仿宋_GB2312"/>
          <w:sz w:val="24"/>
        </w:rPr>
      </w:pPr>
    </w:p>
    <w:p>
      <w:pPr>
        <w:spacing w:before="156" w:beforeLines="50" w:after="156" w:afterLines="50" w:line="460" w:lineRule="exact"/>
        <w:jc w:val="center"/>
        <w:rPr>
          <w:rFonts w:hint="eastAsia" w:ascii="宋体" w:hAnsi="宋体"/>
          <w:b/>
          <w:bCs/>
          <w:sz w:val="24"/>
        </w:rPr>
      </w:pPr>
      <w:r>
        <w:rPr>
          <w:rFonts w:hint="eastAsia" w:ascii="宋体" w:hAnsi="宋体"/>
          <w:b/>
          <w:bCs/>
          <w:sz w:val="24"/>
        </w:rPr>
        <w:t>第三章  成绩的评定</w:t>
      </w:r>
    </w:p>
    <w:p>
      <w:pPr>
        <w:spacing w:line="460" w:lineRule="exact"/>
        <w:ind w:firstLine="482" w:firstLineChars="200"/>
        <w:rPr>
          <w:rFonts w:hint="eastAsia" w:ascii="仿宋_GB2312" w:eastAsia="仿宋_GB2312"/>
          <w:b/>
          <w:bCs/>
          <w:sz w:val="24"/>
        </w:rPr>
      </w:pPr>
      <w:r>
        <w:rPr>
          <w:rFonts w:hint="eastAsia" w:ascii="仿宋_GB2312" w:eastAsia="仿宋_GB2312"/>
          <w:b/>
          <w:bCs/>
          <w:sz w:val="24"/>
        </w:rPr>
        <w:t>一、竞赛成绩的评定</w:t>
      </w:r>
    </w:p>
    <w:p>
      <w:pPr>
        <w:spacing w:line="460" w:lineRule="exact"/>
        <w:ind w:firstLine="480" w:firstLineChars="200"/>
        <w:rPr>
          <w:rFonts w:hint="eastAsia" w:ascii="仿宋_GB2312" w:eastAsia="仿宋_GB2312"/>
          <w:sz w:val="24"/>
        </w:rPr>
      </w:pPr>
      <w:r>
        <w:rPr>
          <w:rFonts w:hint="eastAsia" w:ascii="仿宋_GB2312" w:eastAsia="仿宋_GB2312"/>
          <w:sz w:val="24"/>
        </w:rPr>
        <w:t>学生的参赛成果，评审专家根据自己的理解与掌握，从其设计和实现、装置性能、文件完整性三个方面评定成绩，其中：设计和实现30%、装置性能40%、文件完整性30%。</w:t>
      </w:r>
    </w:p>
    <w:p>
      <w:pPr>
        <w:spacing w:line="460" w:lineRule="exact"/>
        <w:ind w:firstLine="480" w:firstLineChars="200"/>
        <w:rPr>
          <w:rFonts w:hint="eastAsia" w:ascii="仿宋_GB2312" w:eastAsia="仿宋_GB2312"/>
          <w:sz w:val="24"/>
        </w:rPr>
      </w:pPr>
      <w:r>
        <w:rPr>
          <w:rFonts w:hint="eastAsia" w:ascii="仿宋_GB2312" w:eastAsia="仿宋_GB2312"/>
          <w:sz w:val="24"/>
        </w:rPr>
        <w:t>二、</w:t>
      </w:r>
      <w:r>
        <w:rPr>
          <w:rFonts w:hint="eastAsia" w:ascii="仿宋_GB2312" w:eastAsia="仿宋_GB2312"/>
          <w:b/>
          <w:bCs/>
          <w:sz w:val="24"/>
        </w:rPr>
        <w:t>竞赛成绩的公示</w:t>
      </w:r>
    </w:p>
    <w:p>
      <w:pPr>
        <w:spacing w:line="460" w:lineRule="exact"/>
        <w:ind w:firstLine="480" w:firstLineChars="200"/>
        <w:rPr>
          <w:rFonts w:hint="eastAsia" w:ascii="仿宋_GB2312" w:eastAsia="仿宋_GB2312"/>
          <w:sz w:val="24"/>
        </w:rPr>
      </w:pPr>
      <w:r>
        <w:rPr>
          <w:rFonts w:hint="eastAsia" w:ascii="仿宋_GB2312" w:eastAsia="仿宋_GB2312"/>
          <w:sz w:val="24"/>
        </w:rPr>
        <w:t>为了保证竞赛的公正性与严肃性，防止和杜绝非正常现象，竞赛之后所有参赛作品及其照片、竞赛成绩将在信息学院网站上公示一周。</w:t>
      </w:r>
    </w:p>
    <w:p>
      <w:pPr>
        <w:spacing w:before="156" w:beforeLines="50" w:after="156" w:afterLines="50" w:line="460" w:lineRule="exact"/>
        <w:jc w:val="center"/>
        <w:rPr>
          <w:rFonts w:hint="eastAsia" w:ascii="宋体" w:hAnsi="宋体"/>
          <w:b/>
          <w:bCs/>
          <w:sz w:val="24"/>
        </w:rPr>
      </w:pPr>
      <w:r>
        <w:rPr>
          <w:rFonts w:hint="eastAsia" w:ascii="宋体" w:hAnsi="宋体"/>
          <w:b/>
          <w:bCs/>
          <w:sz w:val="24"/>
        </w:rPr>
        <w:t>第四章  奖  励</w:t>
      </w:r>
    </w:p>
    <w:p>
      <w:pPr>
        <w:spacing w:line="460" w:lineRule="exact"/>
        <w:ind w:firstLine="482" w:firstLineChars="200"/>
        <w:rPr>
          <w:rFonts w:hint="eastAsia" w:ascii="仿宋_GB2312" w:eastAsia="仿宋_GB2312"/>
          <w:b/>
          <w:bCs/>
          <w:sz w:val="24"/>
        </w:rPr>
      </w:pPr>
      <w:r>
        <w:rPr>
          <w:rFonts w:hint="eastAsia" w:ascii="仿宋_GB2312" w:eastAsia="仿宋_GB2312"/>
          <w:b/>
          <w:bCs/>
          <w:sz w:val="24"/>
        </w:rPr>
        <w:t>一、奖励办法</w:t>
      </w:r>
    </w:p>
    <w:p>
      <w:pPr>
        <w:spacing w:line="460" w:lineRule="exact"/>
        <w:ind w:firstLine="480" w:firstLineChars="200"/>
        <w:rPr>
          <w:rFonts w:hint="eastAsia" w:ascii="仿宋_GB2312" w:eastAsia="仿宋_GB2312"/>
          <w:sz w:val="24"/>
        </w:rPr>
      </w:pPr>
      <w:r>
        <w:rPr>
          <w:rFonts w:hint="eastAsia" w:ascii="仿宋_GB2312" w:eastAsia="仿宋_GB2312"/>
          <w:sz w:val="24"/>
        </w:rPr>
        <w:t>奖项设置：一等奖2项，二等奖5项，三等奖8项，另设鼓励奖多项（奖项数设置根据具体参赛组数进行适当调整）。</w:t>
      </w:r>
    </w:p>
    <w:p>
      <w:pPr>
        <w:wordWrap w:val="0"/>
        <w:adjustRightInd w:val="0"/>
        <w:snapToGrid w:val="0"/>
        <w:spacing w:line="360" w:lineRule="auto"/>
        <w:ind w:firstLine="549" w:firstLineChars="228"/>
        <w:rPr>
          <w:rFonts w:hint="eastAsia" w:ascii="宋体" w:hAnsi="宋体"/>
          <w:color w:val="000000"/>
          <w:sz w:val="24"/>
        </w:rPr>
      </w:pPr>
      <w:r>
        <w:rPr>
          <w:rFonts w:hint="eastAsia" w:ascii="仿宋_GB2312" w:eastAsia="仿宋_GB2312"/>
          <w:b/>
          <w:bCs/>
          <w:sz w:val="24"/>
        </w:rPr>
        <w:t>二、获奖的小组将颁发校级荣誉证书，对积极参与本次竞赛活动的班级将给予表彰，获奖同学可申请专业培养方案中的素质拓展学分。</w:t>
      </w:r>
    </w:p>
    <w:p>
      <w:pPr>
        <w:spacing w:line="460" w:lineRule="exact"/>
        <w:ind w:firstLine="482" w:firstLineChars="200"/>
        <w:rPr>
          <w:rFonts w:hint="eastAsia" w:ascii="仿宋_GB2312" w:eastAsia="仿宋_GB2312"/>
          <w:b/>
          <w:bCs/>
          <w:sz w:val="24"/>
        </w:rPr>
      </w:pPr>
    </w:p>
    <w:p>
      <w:pPr>
        <w:spacing w:before="156" w:beforeLines="50" w:after="156" w:afterLines="50" w:line="460" w:lineRule="exact"/>
        <w:jc w:val="center"/>
        <w:rPr>
          <w:rFonts w:hint="eastAsia" w:ascii="仿宋_GB2312" w:eastAsia="仿宋_GB2312"/>
          <w:b/>
          <w:bCs/>
          <w:sz w:val="24"/>
        </w:rPr>
      </w:pPr>
      <w:r>
        <w:rPr>
          <w:rFonts w:hint="eastAsia" w:ascii="宋体" w:hAnsi="宋体"/>
          <w:b/>
          <w:bCs/>
          <w:sz w:val="24"/>
        </w:rPr>
        <w:t>第五章  报名要求及日程安排</w:t>
      </w:r>
    </w:p>
    <w:p>
      <w:pPr>
        <w:spacing w:line="460" w:lineRule="exact"/>
        <w:ind w:firstLine="482" w:firstLineChars="200"/>
        <w:rPr>
          <w:rFonts w:hint="eastAsia" w:ascii="仿宋_GB2312" w:eastAsia="仿宋_GB2312"/>
          <w:b/>
          <w:bCs/>
          <w:sz w:val="24"/>
        </w:rPr>
      </w:pPr>
      <w:r>
        <w:rPr>
          <w:rFonts w:hint="eastAsia" w:ascii="仿宋_GB2312" w:eastAsia="仿宋_GB2312"/>
          <w:b/>
          <w:bCs/>
          <w:sz w:val="24"/>
        </w:rPr>
        <w:t>一、参赛对象</w:t>
      </w:r>
    </w:p>
    <w:p>
      <w:pPr>
        <w:spacing w:line="460" w:lineRule="exact"/>
        <w:ind w:firstLine="480" w:firstLineChars="200"/>
        <w:rPr>
          <w:rFonts w:hint="eastAsia" w:ascii="仿宋_GB2312" w:eastAsia="仿宋_GB2312"/>
          <w:sz w:val="24"/>
        </w:rPr>
      </w:pPr>
      <w:r>
        <w:rPr>
          <w:rFonts w:hint="eastAsia" w:ascii="仿宋_GB2312" w:eastAsia="仿宋_GB2312"/>
          <w:sz w:val="24"/>
        </w:rPr>
        <w:t>在校的所有相关专业对电子设计感兴趣的学生均可参赛，报名的同学最多只能参加两个课题组，其中一个项目为主持，另一个项目为参与或两个均为参与）。</w:t>
      </w:r>
    </w:p>
    <w:p>
      <w:pPr>
        <w:spacing w:line="460" w:lineRule="exact"/>
        <w:ind w:firstLine="482" w:firstLineChars="200"/>
        <w:rPr>
          <w:rFonts w:hint="eastAsia" w:ascii="仿宋_GB2312" w:eastAsia="仿宋_GB2312"/>
          <w:b/>
          <w:bCs/>
          <w:sz w:val="24"/>
        </w:rPr>
      </w:pPr>
      <w:r>
        <w:rPr>
          <w:rFonts w:hint="eastAsia" w:ascii="仿宋_GB2312" w:eastAsia="仿宋_GB2312"/>
          <w:b/>
          <w:bCs/>
          <w:sz w:val="24"/>
        </w:rPr>
        <w:t>二、日程安排</w:t>
      </w:r>
    </w:p>
    <w:p>
      <w:pPr>
        <w:spacing w:line="460" w:lineRule="exact"/>
        <w:ind w:firstLine="480" w:firstLineChars="200"/>
        <w:rPr>
          <w:rFonts w:hint="eastAsia" w:ascii="仿宋_GB2312" w:eastAsia="仿宋_GB2312"/>
          <w:sz w:val="24"/>
        </w:rPr>
      </w:pPr>
      <w:r>
        <w:rPr>
          <w:rFonts w:hint="eastAsia" w:ascii="仿宋_GB2312" w:eastAsia="仿宋_GB2312"/>
          <w:sz w:val="24"/>
        </w:rPr>
        <w:t>1、2017年10月9日前，拟参加竞赛的学生填写报名表，由各相关单位团总支组织汇总</w:t>
      </w:r>
      <w:bookmarkStart w:id="0" w:name="OLE_LINK1"/>
      <w:r>
        <w:rPr>
          <w:rFonts w:hint="eastAsia" w:ascii="仿宋_GB2312" w:eastAsia="仿宋_GB2312"/>
          <w:sz w:val="24"/>
        </w:rPr>
        <w:t>交竞赛组委会办公室</w:t>
      </w:r>
      <w:bookmarkEnd w:id="0"/>
      <w:r>
        <w:rPr>
          <w:rFonts w:hint="eastAsia" w:ascii="仿宋_GB2312" w:eastAsia="仿宋_GB2312"/>
          <w:sz w:val="24"/>
        </w:rPr>
        <w:t>。</w:t>
      </w:r>
    </w:p>
    <w:p>
      <w:pPr>
        <w:spacing w:line="460" w:lineRule="exact"/>
        <w:ind w:firstLine="480" w:firstLineChars="200"/>
        <w:rPr>
          <w:rFonts w:hint="eastAsia" w:ascii="仿宋_GB2312" w:eastAsia="仿宋_GB2312"/>
          <w:sz w:val="24"/>
        </w:rPr>
      </w:pPr>
      <w:r>
        <w:rPr>
          <w:rFonts w:hint="eastAsia" w:ascii="仿宋_GB2312" w:eastAsia="仿宋_GB2312"/>
          <w:sz w:val="24"/>
        </w:rPr>
        <w:t>2、2017年10月10日，在信息工程学院网站上公布参加竞赛的同学名单。</w:t>
      </w:r>
    </w:p>
    <w:p>
      <w:pPr>
        <w:spacing w:line="460" w:lineRule="exact"/>
        <w:ind w:firstLine="480" w:firstLineChars="200"/>
        <w:rPr>
          <w:rFonts w:hint="eastAsia" w:ascii="仿宋_GB2312" w:eastAsia="仿宋_GB2312"/>
          <w:sz w:val="24"/>
        </w:rPr>
      </w:pPr>
      <w:r>
        <w:rPr>
          <w:rFonts w:hint="eastAsia" w:ascii="仿宋_GB2312" w:eastAsia="仿宋_GB2312"/>
          <w:sz w:val="24"/>
        </w:rPr>
        <w:t>3、2017年11月24日，各参赛队员将自己的实际电路装置、说明文件、设计图纸等一并带到竞赛场地（竞赛场地另行通知），按照竞赛组委会当时公布的竞赛顺序进行讲解、演示。每位参赛者的演示与讲解时间不超过15分种。</w:t>
      </w:r>
    </w:p>
    <w:p>
      <w:pPr>
        <w:spacing w:line="460" w:lineRule="exact"/>
        <w:ind w:firstLine="480" w:firstLineChars="200"/>
        <w:rPr>
          <w:rFonts w:hint="eastAsia" w:ascii="仿宋_GB2312" w:eastAsia="仿宋_GB2312"/>
          <w:sz w:val="24"/>
        </w:rPr>
      </w:pPr>
      <w:r>
        <w:rPr>
          <w:rFonts w:hint="eastAsia" w:ascii="仿宋_GB2312" w:eastAsia="仿宋_GB2312"/>
          <w:sz w:val="24"/>
        </w:rPr>
        <w:t>4、2017年11月28日，在信息工程学院网站上公示各位参赛者的成绩与作品，时间为一周。</w:t>
      </w:r>
    </w:p>
    <w:p>
      <w:pPr>
        <w:spacing w:line="460" w:lineRule="exact"/>
        <w:ind w:firstLine="482" w:firstLineChars="200"/>
        <w:rPr>
          <w:rFonts w:hint="eastAsia" w:ascii="仿宋_GB2312" w:eastAsia="仿宋_GB2312"/>
          <w:sz w:val="24"/>
        </w:rPr>
      </w:pPr>
      <w:r>
        <w:rPr>
          <w:rFonts w:hint="eastAsia" w:ascii="仿宋_GB2312" w:eastAsia="仿宋_GB2312"/>
          <w:b/>
          <w:bCs/>
          <w:sz w:val="24"/>
        </w:rPr>
        <w:t>三、报名方式</w:t>
      </w:r>
    </w:p>
    <w:p>
      <w:pPr>
        <w:adjustRightInd w:val="0"/>
        <w:snapToGrid w:val="0"/>
        <w:spacing w:line="460" w:lineRule="exact"/>
        <w:ind w:firstLine="480" w:firstLineChars="200"/>
        <w:rPr>
          <w:rFonts w:hint="eastAsia" w:ascii="仿宋_GB2312" w:eastAsia="仿宋_GB2312"/>
          <w:sz w:val="24"/>
        </w:rPr>
      </w:pPr>
      <w:r>
        <w:rPr>
          <w:rFonts w:hint="eastAsia" w:ascii="仿宋_GB2312" w:eastAsia="仿宋_GB2312"/>
          <w:sz w:val="24"/>
        </w:rPr>
        <w:t>大学生电子设计技能竞赛报名表和大学生电子设计技能竞赛报名汇总表请从信息工程学院网站上下载，填写完成后，由学生科汇总于10月9日前交竞赛组委会办公室。</w:t>
      </w:r>
    </w:p>
    <w:p>
      <w:pPr>
        <w:adjustRightInd w:val="0"/>
        <w:snapToGrid w:val="0"/>
        <w:spacing w:line="460" w:lineRule="exact"/>
        <w:ind w:firstLine="480" w:firstLineChars="200"/>
        <w:rPr>
          <w:rFonts w:hint="eastAsia" w:ascii="仿宋_GB2312" w:eastAsia="仿宋_GB2312"/>
          <w:sz w:val="24"/>
        </w:rPr>
      </w:pPr>
    </w:p>
    <w:p>
      <w:pPr>
        <w:adjustRightInd w:val="0"/>
        <w:snapToGrid w:val="0"/>
        <w:spacing w:line="460" w:lineRule="exact"/>
        <w:ind w:firstLine="480" w:firstLineChars="200"/>
        <w:rPr>
          <w:rFonts w:hint="eastAsia" w:ascii="仿宋_GB2312" w:eastAsia="仿宋_GB2312"/>
          <w:sz w:val="24"/>
        </w:rPr>
      </w:pPr>
    </w:p>
    <w:p>
      <w:pPr>
        <w:adjustRightInd w:val="0"/>
        <w:snapToGrid w:val="0"/>
        <w:spacing w:line="460" w:lineRule="exact"/>
        <w:ind w:firstLine="480" w:firstLineChars="200"/>
        <w:jc w:val="right"/>
        <w:rPr>
          <w:rFonts w:hint="eastAsia" w:ascii="仿宋_GB2312" w:eastAsia="仿宋_GB2312"/>
          <w:sz w:val="24"/>
        </w:rPr>
      </w:pPr>
      <w:r>
        <w:rPr>
          <w:rFonts w:hint="eastAsia" w:ascii="仿宋_GB2312" w:eastAsia="仿宋_GB2312"/>
          <w:sz w:val="24"/>
        </w:rPr>
        <w:t>大学生电子设计技能竞赛组委会</w:t>
      </w:r>
    </w:p>
    <w:p>
      <w:pPr>
        <w:adjustRightInd w:val="0"/>
        <w:snapToGrid w:val="0"/>
        <w:spacing w:line="460" w:lineRule="exact"/>
        <w:ind w:right="480" w:firstLine="480" w:firstLineChars="200"/>
        <w:rPr>
          <w:rFonts w:hint="eastAsia" w:ascii="仿宋_GB2312" w:eastAsia="仿宋_GB2312"/>
          <w:sz w:val="24"/>
        </w:rPr>
      </w:pPr>
      <w:r>
        <w:rPr>
          <w:rFonts w:hint="eastAsia" w:ascii="仿宋_GB2312" w:eastAsia="仿宋_GB2312"/>
          <w:sz w:val="24"/>
        </w:rPr>
        <w:t xml:space="preserve">                                                 信息工程学院</w:t>
      </w:r>
    </w:p>
    <w:p>
      <w:pPr>
        <w:pStyle w:val="2"/>
        <w:spacing w:line="540" w:lineRule="exact"/>
        <w:ind w:left="4200" w:leftChars="2000" w:right="-32" w:firstLine="1400" w:firstLineChars="500"/>
        <w:rPr>
          <w:rFonts w:hint="eastAsia" w:ascii="仿宋_GB2312" w:eastAsia="仿宋_GB2312"/>
          <w:sz w:val="28"/>
        </w:rPr>
      </w:pPr>
      <w:r>
        <w:rPr>
          <w:rFonts w:hint="eastAsia" w:ascii="仿宋_GB2312" w:eastAsia="仿宋_GB2312"/>
          <w:sz w:val="28"/>
        </w:rPr>
        <w:t>二○一七年九月十二日</w:t>
      </w:r>
    </w:p>
    <w:p>
      <w:pPr>
        <w:adjustRightInd w:val="0"/>
        <w:snapToGrid w:val="0"/>
        <w:spacing w:line="460" w:lineRule="exact"/>
        <w:ind w:right="480"/>
        <w:jc w:val="right"/>
        <w:rPr>
          <w:rFonts w:hint="eastAsia" w:ascii="仿宋_GB2312" w:hAnsi="宋体" w:eastAsia="仿宋_GB2312"/>
          <w:color w:val="000000"/>
          <w:sz w:val="24"/>
        </w:rPr>
      </w:pPr>
    </w:p>
    <w:p>
      <w:pPr>
        <w:spacing w:line="460" w:lineRule="exact"/>
        <w:rPr>
          <w:rFonts w:hint="eastAsia" w:ascii="仿宋_GB2312" w:eastAsia="仿宋_GB2312"/>
          <w:b/>
          <w:bCs/>
          <w:sz w:val="24"/>
        </w:rPr>
      </w:pPr>
      <w:r>
        <w:br w:type="page"/>
      </w:r>
      <w:r>
        <w:rPr>
          <w:rFonts w:hint="eastAsia" w:ascii="仿宋_GB2312" w:eastAsia="仿宋_GB2312"/>
          <w:b/>
          <w:bCs/>
          <w:sz w:val="24"/>
        </w:rPr>
        <w:t>附件2：</w:t>
      </w:r>
    </w:p>
    <w:p>
      <w:pPr>
        <w:jc w:val="center"/>
        <w:rPr>
          <w:rFonts w:hint="eastAsia"/>
          <w:b/>
          <w:bCs/>
          <w:sz w:val="32"/>
        </w:rPr>
      </w:pPr>
      <w:r>
        <w:rPr>
          <w:rFonts w:hint="eastAsia"/>
          <w:b/>
          <w:bCs/>
          <w:sz w:val="32"/>
        </w:rPr>
        <w:t>大学生电子设计技能竞赛报名表</w:t>
      </w:r>
    </w:p>
    <w:tbl>
      <w:tblPr>
        <w:tblStyle w:val="7"/>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40"/>
        <w:gridCol w:w="1620"/>
        <w:gridCol w:w="1260"/>
        <w:gridCol w:w="1620"/>
        <w:gridCol w:w="1440"/>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gridSpan w:val="2"/>
            <w:vAlign w:val="center"/>
          </w:tcPr>
          <w:p>
            <w:pPr>
              <w:jc w:val="center"/>
              <w:rPr>
                <w:rFonts w:hint="eastAsia" w:ascii="仿宋_GB2312" w:eastAsia="仿宋_GB2312"/>
                <w:sz w:val="28"/>
              </w:rPr>
            </w:pPr>
            <w:r>
              <w:rPr>
                <w:rFonts w:hint="eastAsia" w:ascii="仿宋_GB2312" w:eastAsia="仿宋_GB2312"/>
                <w:sz w:val="28"/>
              </w:rPr>
              <w:t>姓  名</w:t>
            </w:r>
          </w:p>
        </w:tc>
        <w:tc>
          <w:tcPr>
            <w:tcW w:w="1620"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r>
              <w:rPr>
                <w:rFonts w:hint="eastAsia" w:ascii="仿宋_GB2312" w:eastAsia="仿宋_GB2312"/>
                <w:sz w:val="28"/>
              </w:rPr>
              <w:t>性  别</w:t>
            </w:r>
          </w:p>
        </w:tc>
        <w:tc>
          <w:tcPr>
            <w:tcW w:w="1620" w:type="dxa"/>
            <w:vAlign w:val="center"/>
          </w:tcPr>
          <w:p>
            <w:pPr>
              <w:jc w:val="center"/>
              <w:rPr>
                <w:rFonts w:hint="eastAsia" w:ascii="仿宋_GB2312" w:eastAsia="仿宋_GB2312"/>
                <w:sz w:val="28"/>
              </w:rPr>
            </w:pPr>
          </w:p>
        </w:tc>
        <w:tc>
          <w:tcPr>
            <w:tcW w:w="1440" w:type="dxa"/>
            <w:vAlign w:val="center"/>
          </w:tcPr>
          <w:p>
            <w:pPr>
              <w:jc w:val="center"/>
              <w:rPr>
                <w:rFonts w:hint="eastAsia" w:ascii="仿宋_GB2312" w:eastAsia="仿宋_GB2312"/>
                <w:sz w:val="28"/>
              </w:rPr>
            </w:pPr>
            <w:r>
              <w:rPr>
                <w:rFonts w:hint="eastAsia" w:ascii="仿宋_GB2312" w:eastAsia="仿宋_GB2312"/>
                <w:sz w:val="28"/>
              </w:rPr>
              <w:t>班级</w:t>
            </w:r>
          </w:p>
        </w:tc>
        <w:tc>
          <w:tcPr>
            <w:tcW w:w="1473"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gridSpan w:val="2"/>
            <w:vAlign w:val="center"/>
          </w:tcPr>
          <w:p>
            <w:pPr>
              <w:jc w:val="center"/>
              <w:rPr>
                <w:rFonts w:hint="eastAsia" w:ascii="仿宋_GB2312" w:eastAsia="仿宋_GB2312"/>
                <w:sz w:val="28"/>
              </w:rPr>
            </w:pPr>
            <w:r>
              <w:rPr>
                <w:rFonts w:hint="eastAsia" w:ascii="仿宋_GB2312" w:eastAsia="仿宋_GB2312"/>
                <w:sz w:val="28"/>
              </w:rPr>
              <w:t>联系电话</w:t>
            </w:r>
          </w:p>
        </w:tc>
        <w:tc>
          <w:tcPr>
            <w:tcW w:w="1620"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r>
              <w:rPr>
                <w:rFonts w:hint="eastAsia" w:ascii="仿宋_GB2312" w:eastAsia="仿宋_GB2312"/>
                <w:sz w:val="28"/>
              </w:rPr>
              <w:t>手  机</w:t>
            </w:r>
          </w:p>
        </w:tc>
        <w:tc>
          <w:tcPr>
            <w:tcW w:w="1620" w:type="dxa"/>
            <w:vAlign w:val="center"/>
          </w:tcPr>
          <w:p>
            <w:pPr>
              <w:jc w:val="center"/>
              <w:rPr>
                <w:rFonts w:hint="eastAsia" w:ascii="仿宋_GB2312" w:eastAsia="仿宋_GB2312"/>
                <w:sz w:val="28"/>
              </w:rPr>
            </w:pPr>
          </w:p>
        </w:tc>
        <w:tc>
          <w:tcPr>
            <w:tcW w:w="1440" w:type="dxa"/>
            <w:vAlign w:val="center"/>
          </w:tcPr>
          <w:p>
            <w:pPr>
              <w:jc w:val="center"/>
              <w:rPr>
                <w:rFonts w:hint="eastAsia" w:ascii="仿宋_GB2312" w:eastAsia="仿宋_GB2312"/>
                <w:sz w:val="28"/>
              </w:rPr>
            </w:pPr>
            <w:r>
              <w:rPr>
                <w:rFonts w:hint="eastAsia" w:ascii="仿宋_GB2312" w:eastAsia="仿宋_GB2312"/>
                <w:sz w:val="28"/>
              </w:rPr>
              <w:t>电子信箱</w:t>
            </w:r>
          </w:p>
        </w:tc>
        <w:tc>
          <w:tcPr>
            <w:tcW w:w="1473"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81" w:type="dxa"/>
            <w:gridSpan w:val="7"/>
            <w:vAlign w:val="center"/>
          </w:tcPr>
          <w:p>
            <w:pPr>
              <w:rPr>
                <w:rFonts w:hint="eastAsia" w:ascii="仿宋_GB2312" w:eastAsia="仿宋_GB2312"/>
                <w:sz w:val="28"/>
              </w:rPr>
            </w:pPr>
            <w:r>
              <w:rPr>
                <w:rFonts w:hint="eastAsia" w:ascii="仿宋_GB2312" w:eastAsia="仿宋_GB2312"/>
                <w:sz w:val="28"/>
              </w:rPr>
              <w:t>选择参考课题组组（  ）、自选课题组（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0" w:hRule="atLeast"/>
          <w:jc w:val="center"/>
        </w:trPr>
        <w:tc>
          <w:tcPr>
            <w:tcW w:w="828" w:type="dxa"/>
            <w:vAlign w:val="center"/>
          </w:tcPr>
          <w:p>
            <w:pPr>
              <w:jc w:val="center"/>
              <w:rPr>
                <w:rFonts w:hint="eastAsia" w:ascii="仿宋_GB2312" w:eastAsia="仿宋_GB2312"/>
                <w:sz w:val="28"/>
              </w:rPr>
            </w:pPr>
            <w:r>
              <w:rPr>
                <w:rFonts w:hint="eastAsia" w:ascii="仿宋_GB2312" w:eastAsia="仿宋_GB2312"/>
                <w:sz w:val="28"/>
              </w:rPr>
              <w:t>个人简介</w:t>
            </w:r>
          </w:p>
        </w:tc>
        <w:tc>
          <w:tcPr>
            <w:tcW w:w="7953" w:type="dxa"/>
            <w:gridSpan w:val="6"/>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5" w:hRule="atLeast"/>
          <w:jc w:val="center"/>
        </w:trPr>
        <w:tc>
          <w:tcPr>
            <w:tcW w:w="828" w:type="dxa"/>
            <w:vAlign w:val="center"/>
          </w:tcPr>
          <w:p>
            <w:pPr>
              <w:jc w:val="center"/>
              <w:rPr>
                <w:rFonts w:hint="eastAsia" w:ascii="仿宋_GB2312" w:eastAsia="仿宋_GB2312"/>
                <w:sz w:val="28"/>
              </w:rPr>
            </w:pPr>
            <w:r>
              <w:rPr>
                <w:rFonts w:hint="eastAsia" w:ascii="仿宋_GB2312" w:eastAsia="仿宋_GB2312"/>
                <w:sz w:val="28"/>
              </w:rPr>
              <w:t>所学电工电子相关课程</w:t>
            </w:r>
          </w:p>
        </w:tc>
        <w:tc>
          <w:tcPr>
            <w:tcW w:w="7953" w:type="dxa"/>
            <w:gridSpan w:val="6"/>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8" w:hRule="atLeast"/>
          <w:jc w:val="center"/>
        </w:trPr>
        <w:tc>
          <w:tcPr>
            <w:tcW w:w="828" w:type="dxa"/>
            <w:vAlign w:val="center"/>
          </w:tcPr>
          <w:p>
            <w:pPr>
              <w:jc w:val="center"/>
              <w:rPr>
                <w:rFonts w:hint="eastAsia" w:ascii="仿宋_GB2312" w:eastAsia="仿宋_GB2312"/>
                <w:sz w:val="28"/>
              </w:rPr>
            </w:pPr>
            <w:r>
              <w:rPr>
                <w:rFonts w:hint="eastAsia" w:ascii="仿宋_GB2312" w:eastAsia="仿宋_GB2312"/>
                <w:sz w:val="28"/>
              </w:rPr>
              <w:t>学院意见</w:t>
            </w:r>
          </w:p>
        </w:tc>
        <w:tc>
          <w:tcPr>
            <w:tcW w:w="7953" w:type="dxa"/>
            <w:gridSpan w:val="6"/>
            <w:vAlign w:val="bottom"/>
          </w:tcPr>
          <w:p>
            <w:pPr>
              <w:jc w:val="center"/>
              <w:rPr>
                <w:rFonts w:hint="eastAsia" w:ascii="仿宋_GB2312" w:eastAsia="仿宋_GB2312"/>
                <w:sz w:val="28"/>
              </w:rPr>
            </w:pPr>
            <w:r>
              <w:rPr>
                <w:rFonts w:hint="eastAsia" w:ascii="仿宋_GB2312" w:eastAsia="仿宋_GB2312"/>
                <w:sz w:val="28"/>
              </w:rPr>
              <w:t>　　　　　　　　签字（盖章）</w:t>
            </w:r>
          </w:p>
        </w:tc>
      </w:tr>
    </w:tbl>
    <w:p>
      <w:pPr>
        <w:rPr>
          <w:rFonts w:hint="eastAsia" w:ascii="仿宋_GB2312" w:eastAsia="仿宋_GB2312"/>
          <w:sz w:val="28"/>
        </w:rPr>
      </w:pPr>
      <w:r>
        <w:rPr>
          <w:rFonts w:hint="eastAsia" w:ascii="仿宋_GB2312" w:eastAsia="仿宋_GB2312"/>
          <w:sz w:val="28"/>
        </w:rPr>
        <w:t>注：此表可复制。</w:t>
      </w:r>
    </w:p>
    <w:p>
      <w:pPr>
        <w:numPr>
          <w:ins w:id="0" w:author="dingdh" w:date="2006-12-12T16:21:00Z"/>
        </w:numPr>
        <w:spacing w:line="460" w:lineRule="exact"/>
        <w:rPr>
          <w:rFonts w:hint="eastAsia" w:ascii="仿宋_GB2312" w:eastAsia="仿宋_GB2312"/>
          <w:b/>
          <w:bCs/>
          <w:sz w:val="24"/>
        </w:rPr>
      </w:pPr>
      <w:r>
        <w:rPr>
          <w:rFonts w:hint="eastAsia" w:ascii="仿宋_GB2312" w:eastAsia="仿宋_GB2312"/>
          <w:b/>
          <w:bCs/>
          <w:sz w:val="24"/>
        </w:rPr>
        <w:t>附件3：</w:t>
      </w:r>
    </w:p>
    <w:p>
      <w:pPr>
        <w:numPr>
          <w:ins w:id="1" w:author="王爱军" w:date="2006-12-12T10:34:00Z"/>
        </w:numPr>
        <w:jc w:val="center"/>
        <w:rPr>
          <w:rFonts w:hint="eastAsia"/>
          <w:b/>
          <w:bCs/>
          <w:sz w:val="32"/>
        </w:rPr>
      </w:pPr>
      <w:r>
        <w:rPr>
          <w:rFonts w:hint="eastAsia"/>
          <w:b/>
          <w:bCs/>
          <w:sz w:val="32"/>
        </w:rPr>
        <w:t>大学生电子设计技能竞赛报名汇总表</w:t>
      </w:r>
    </w:p>
    <w:tbl>
      <w:tblPr>
        <w:tblStyle w:val="7"/>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900"/>
        <w:gridCol w:w="2160"/>
        <w:gridCol w:w="240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szCs w:val="28"/>
              </w:rPr>
            </w:pPr>
            <w:r>
              <w:rPr>
                <w:rFonts w:hint="eastAsia" w:ascii="仿宋_GB2312" w:eastAsia="仿宋_GB2312"/>
                <w:sz w:val="28"/>
                <w:szCs w:val="28"/>
              </w:rPr>
              <w:t>序号</w:t>
            </w:r>
          </w:p>
        </w:tc>
        <w:tc>
          <w:tcPr>
            <w:tcW w:w="1260" w:type="dxa"/>
            <w:vAlign w:val="center"/>
          </w:tcPr>
          <w:p>
            <w:pPr>
              <w:jc w:val="center"/>
              <w:rPr>
                <w:rFonts w:hint="eastAsia" w:ascii="仿宋_GB2312" w:eastAsia="仿宋_GB2312"/>
                <w:sz w:val="28"/>
                <w:szCs w:val="28"/>
              </w:rPr>
            </w:pPr>
            <w:r>
              <w:rPr>
                <w:rFonts w:hint="eastAsia" w:ascii="仿宋_GB2312" w:eastAsia="仿宋_GB2312"/>
                <w:sz w:val="28"/>
                <w:szCs w:val="28"/>
              </w:rPr>
              <w:t>姓 名</w:t>
            </w:r>
          </w:p>
        </w:tc>
        <w:tc>
          <w:tcPr>
            <w:tcW w:w="900" w:type="dxa"/>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2160" w:type="dxa"/>
            <w:vAlign w:val="center"/>
          </w:tcPr>
          <w:p>
            <w:pPr>
              <w:jc w:val="center"/>
              <w:rPr>
                <w:rFonts w:hint="eastAsia" w:ascii="仿宋_GB2312" w:eastAsia="仿宋_GB2312"/>
                <w:sz w:val="28"/>
                <w:szCs w:val="28"/>
              </w:rPr>
            </w:pPr>
            <w:r>
              <w:rPr>
                <w:rFonts w:hint="eastAsia" w:ascii="仿宋_GB2312" w:eastAsia="仿宋_GB2312"/>
                <w:sz w:val="28"/>
                <w:szCs w:val="28"/>
              </w:rPr>
              <w:t>班 级</w:t>
            </w:r>
          </w:p>
        </w:tc>
        <w:tc>
          <w:tcPr>
            <w:tcW w:w="2403" w:type="dxa"/>
            <w:vAlign w:val="center"/>
          </w:tcPr>
          <w:p>
            <w:pPr>
              <w:jc w:val="center"/>
              <w:rPr>
                <w:rFonts w:hint="eastAsia" w:ascii="仿宋_GB2312" w:eastAsia="仿宋_GB2312"/>
                <w:sz w:val="28"/>
                <w:szCs w:val="28"/>
              </w:rPr>
            </w:pPr>
            <w:r>
              <w:rPr>
                <w:rFonts w:hint="eastAsia" w:ascii="仿宋_GB2312" w:eastAsia="仿宋_GB2312"/>
                <w:sz w:val="28"/>
                <w:szCs w:val="28"/>
              </w:rPr>
              <w:t>参加组</w:t>
            </w:r>
          </w:p>
        </w:tc>
        <w:tc>
          <w:tcPr>
            <w:tcW w:w="1219" w:type="dxa"/>
            <w:vAlign w:val="center"/>
          </w:tcPr>
          <w:p>
            <w:pPr>
              <w:jc w:val="center"/>
              <w:rPr>
                <w:rFonts w:hint="eastAsia" w:ascii="仿宋_GB2312" w:eastAsia="仿宋_GB2312"/>
                <w:sz w:val="28"/>
                <w:szCs w:val="28"/>
              </w:rPr>
            </w:pPr>
            <w:r>
              <w:rPr>
                <w:rFonts w:hint="eastAsia" w:ascii="仿宋_GB2312" w:eastAsia="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jc w:val="center"/>
              <w:rPr>
                <w:rFonts w:hint="eastAsia" w:ascii="仿宋_GB2312" w:eastAsia="仿宋_GB2312"/>
                <w:sz w:val="28"/>
              </w:rPr>
            </w:pPr>
          </w:p>
        </w:tc>
        <w:tc>
          <w:tcPr>
            <w:tcW w:w="1260" w:type="dxa"/>
            <w:vAlign w:val="center"/>
          </w:tcPr>
          <w:p>
            <w:pPr>
              <w:jc w:val="center"/>
              <w:rPr>
                <w:rFonts w:hint="eastAsia" w:ascii="仿宋_GB2312" w:eastAsia="仿宋_GB2312"/>
                <w:sz w:val="28"/>
              </w:rPr>
            </w:pPr>
          </w:p>
        </w:tc>
        <w:tc>
          <w:tcPr>
            <w:tcW w:w="900" w:type="dxa"/>
            <w:vAlign w:val="center"/>
          </w:tcPr>
          <w:p>
            <w:pPr>
              <w:jc w:val="center"/>
              <w:rPr>
                <w:rFonts w:hint="eastAsia" w:ascii="仿宋_GB2312" w:eastAsia="仿宋_GB2312"/>
                <w:sz w:val="28"/>
              </w:rPr>
            </w:pPr>
          </w:p>
        </w:tc>
        <w:tc>
          <w:tcPr>
            <w:tcW w:w="2160" w:type="dxa"/>
            <w:vAlign w:val="center"/>
          </w:tcPr>
          <w:p>
            <w:pPr>
              <w:jc w:val="center"/>
              <w:rPr>
                <w:rFonts w:hint="eastAsia" w:ascii="仿宋_GB2312" w:eastAsia="仿宋_GB2312"/>
                <w:sz w:val="28"/>
              </w:rPr>
            </w:pPr>
          </w:p>
        </w:tc>
        <w:tc>
          <w:tcPr>
            <w:tcW w:w="2403" w:type="dxa"/>
            <w:vAlign w:val="center"/>
          </w:tcPr>
          <w:p>
            <w:pPr>
              <w:jc w:val="center"/>
              <w:rPr>
                <w:rFonts w:hint="eastAsia" w:ascii="仿宋_GB2312" w:eastAsia="仿宋_GB2312"/>
                <w:sz w:val="28"/>
              </w:rPr>
            </w:pPr>
          </w:p>
        </w:tc>
        <w:tc>
          <w:tcPr>
            <w:tcW w:w="1219" w:type="dxa"/>
            <w:vAlign w:val="center"/>
          </w:tcPr>
          <w:p>
            <w:pPr>
              <w:jc w:val="center"/>
              <w:rPr>
                <w:rFonts w:hint="eastAsia" w:ascii="仿宋_GB2312" w:eastAsia="仿宋_GB2312"/>
                <w:sz w:val="28"/>
              </w:rPr>
            </w:pPr>
          </w:p>
        </w:tc>
      </w:tr>
    </w:tbl>
    <w:p>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7" w:h="16840"/>
      <w:pgMar w:top="1713" w:right="1531" w:bottom="1402" w:left="1588" w:header="851" w:footer="1406"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rStyle w:val="6"/>
        <w:rFonts w:hint="eastAsia"/>
      </w:rPr>
      <w:t>－</w:t>
    </w:r>
    <w:r>
      <w:rPr>
        <w:rStyle w:val="6"/>
        <w:sz w:val="21"/>
      </w:rPr>
      <w:fldChar w:fldCharType="begin"/>
    </w:r>
    <w:r>
      <w:rPr>
        <w:rStyle w:val="6"/>
        <w:sz w:val="21"/>
      </w:rPr>
      <w:instrText xml:space="preserve"> PAGE </w:instrText>
    </w:r>
    <w:r>
      <w:rPr>
        <w:rStyle w:val="6"/>
        <w:sz w:val="21"/>
      </w:rPr>
      <w:fldChar w:fldCharType="separate"/>
    </w:r>
    <w:r>
      <w:rPr>
        <w:rStyle w:val="6"/>
        <w:sz w:val="21"/>
      </w:rPr>
      <w:t>3</w:t>
    </w:r>
    <w:r>
      <w:rPr>
        <w:rStyle w:val="6"/>
        <w:sz w:val="21"/>
      </w:rPr>
      <w:fldChar w:fldCharType="end"/>
    </w:r>
    <w:r>
      <w:rPr>
        <w:rStyle w:val="6"/>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C29BA"/>
    <w:rsid w:val="460C29BA"/>
    <w:rsid w:val="67260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customXml" Target="../customXml/item1.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2017-09-12T09:50:00Z</dcterms:created>
  <dc:creator>Administrator</dc:creator>
  <lastModifiedBy>Administrator</lastModifiedBy>
  <dcterms:modified xsi:type="dcterms:W3CDTF">2017-09-12T10:03:33Z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